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09" w:rsidRPr="00BB3C04" w:rsidRDefault="00112709" w:rsidP="005050B7">
      <w:pPr>
        <w:widowControl/>
        <w:suppressAutoHyphens/>
        <w:jc w:val="left"/>
        <w:textAlignment w:val="center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BB3C04">
        <w:rPr>
          <w:rFonts w:ascii="黑体" w:eastAsia="黑体" w:hAnsi="黑体" w:cs="仿宋" w:hint="eastAsia"/>
          <w:bCs/>
          <w:color w:val="000000"/>
          <w:sz w:val="32"/>
          <w:szCs w:val="32"/>
        </w:rPr>
        <w:t>附件1</w:t>
      </w:r>
    </w:p>
    <w:p w:rsidR="00112709" w:rsidRDefault="00112709" w:rsidP="005050B7">
      <w:pPr>
        <w:widowControl/>
        <w:suppressAutoHyphens/>
        <w:jc w:val="center"/>
        <w:textAlignment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2022年秋季学期国家开放大学教学核心团队成员名单</w:t>
      </w: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1134"/>
        <w:gridCol w:w="1984"/>
        <w:gridCol w:w="1701"/>
      </w:tblGrid>
      <w:tr w:rsidR="004B6C79" w:rsidRPr="00C87F2A" w:rsidTr="00C81F0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团队负责人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课程名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课程ID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团队成员所属单位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团队成员姓名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古小华、申娟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国家开放大学学习指南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古小华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申娟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陈凤鸣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郭建强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王大鹏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韩冬梅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乐艺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蒋楠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王吉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宋娟丽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游思聪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杨冬梅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薛岩频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马东宇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黄少珍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刘帮杰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佘镜怀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王寒冰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谭敏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胡珊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白晓晶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钟艺华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顾丽爱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王艳飞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司主明</w:t>
            </w:r>
          </w:p>
        </w:tc>
      </w:tr>
      <w:tr w:rsidR="004B6C79" w:rsidRPr="00C87F2A" w:rsidTr="00C81F07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茹仙古丽·玉苏甫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煤炭学院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hint="eastAsia"/>
                <w:sz w:val="22"/>
              </w:rPr>
              <w:t>张英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郑任儿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思想道德修养与法律基础、思想道德与法治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04389、04680、04942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朱勋春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朱海蓉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韩微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张向峰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张萃婷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尹文芬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尹利平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胡丽华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杨娇寰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岳世川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温静芳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马骏鹰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王武军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王林香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苏振东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阮韵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罗爱军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刘利珍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刘家良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李轩航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李晓春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李明臻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孔维强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荆媛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姜志坚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纪文梅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郑利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丁海峰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崔学会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吴云凤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董洁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黄宏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夏欣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姜葆田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葛斯青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网络空间学院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虞新学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李鹏鸽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谢苏燕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张丽媛、孙福万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形势与政策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孙福万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王月竹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王香玲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陈艺文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袁双龙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谭夏清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杨湘弘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姜怡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王维东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闫睿颖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苏振东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石油化工学院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谢存旭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肖国香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汪小兵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薛攀龙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姜葆田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夏欣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朱万花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王晓艳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沈文莉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史艳红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戴梦思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李静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董媛红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袁兆文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杨娇寰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邮政学院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王启珊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葛斯青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网络空间学院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虞新学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煤炭学院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王全强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赵希秋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刘俊伶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戚姝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习近平总书记教育重要论述研究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戚姝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陈海明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陈艳婷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陈珊珊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王慧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赵希秋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邢晓春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贺中华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张向峰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孙焕焕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姬华章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朴民哲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王麓人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胡艳梅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王秀凤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王香玲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孙红林、孙福万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习近平新时代中国特色社会主义思想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孙红林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孙福万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朱勋春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姚倩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姚璐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谢苏燕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谢爱莲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肖俭伟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吴智学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吴细玲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吴静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霍松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王燕群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王香玲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王光义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林小慧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秦振泽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黄玉红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刘甜田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刘俊伶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李晓春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霍虹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顾相伟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程志高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陈晓飞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顾永平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姜葆田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6C1E9E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6C1E9E" w:rsidP="006C1E9E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党曲楠</w:t>
            </w:r>
          </w:p>
        </w:tc>
      </w:tr>
      <w:tr w:rsidR="006C1E9E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孙树志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袁兆文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刘佳丽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胡春霞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赵萌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轩红芹、孙红林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毛泽东思想和中国特色社会主义理论体系概论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04385、04678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轩红芹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孙红林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周秀清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张慧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段林超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李东东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单宁珍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赵萌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项华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吴文明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王香玲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王睿丰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唐伟志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刘英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刘家良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林小慧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李义丰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李颖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李明瑶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孔维强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姜志坚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吉云霞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黄玉红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黄秋燕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黄敏侠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陈仔锋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陈艳婷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陈蔓茜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6C1E9E" w:rsidP="006C1E9E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李琼</w:t>
            </w:r>
          </w:p>
        </w:tc>
      </w:tr>
      <w:tr w:rsidR="006C1E9E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E" w:rsidRPr="00C87F2A" w:rsidRDefault="006C1E9E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罗瑶瑶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姜葆田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孙红林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马克思主义基本原理概论、马克思主义基本原理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04384、05014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孙红林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朱志远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赵建平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岳世川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姚倩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杨青芝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李欣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谢巧稚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项华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吴晓辉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王卓娅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王兴刚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苏战涛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阮韵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李欣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齐佳珍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彭锴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潘立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欧文辉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马丽娜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韩微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刘甜田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林艳永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李秋梅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王应伟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孔维强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黄玉红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胡颖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单宁珍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谭晓燕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姜葆田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赵万里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吴裕贤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党曲楠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施径科</w:t>
            </w:r>
          </w:p>
        </w:tc>
      </w:tr>
      <w:tr w:rsidR="004B6C79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轩红芹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04390、04681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轩红芹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邓阳春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朱勋春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张颖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张楠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张剑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张春燕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岳世川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徐颖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汪丽红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孙斐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裴小琼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裴立媛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毛素芝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马骏鹰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卢凤霞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廖隆科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李智龄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李玉风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李立坚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孔维强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郭晓敏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高矗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杜小丽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邓志建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路成荣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肖旭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陈礼军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陈俊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阮韵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曾九江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姜葆田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金应燮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戴梦思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陈海明</w:t>
            </w:r>
          </w:p>
        </w:tc>
      </w:tr>
      <w:tr w:rsidR="004B6C79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79" w:rsidRPr="00C87F2A" w:rsidRDefault="004B6C7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钱秀琴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古小华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政治学原理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古小华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吴梅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张润珍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薛凤平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黄建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何英桥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曹红梅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赵希秋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杨延冰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张向峰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刘娅茜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李明臻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杨戴萍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古小华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公共部门人力资源管理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古小华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李瑾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宋扬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王联英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李妮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赵绍普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王蕾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林育明</w:t>
            </w:r>
          </w:p>
        </w:tc>
      </w:tr>
      <w:tr w:rsidR="005557A8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8" w:rsidRPr="00C87F2A" w:rsidRDefault="005557A8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民法学（1）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01097、05024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范小峰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郭忠美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刘建宏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徐红宣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凌泽涵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马丽艳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马蒂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劳动与社会保障法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董疆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郑新建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李斯怡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李菁凤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王美丽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刘仲博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刘思汇</w:t>
            </w:r>
          </w:p>
        </w:tc>
      </w:tr>
      <w:tr w:rsidR="00650353" w:rsidRPr="00C87F2A" w:rsidTr="00C81F07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努尔古扎丽·阿不都克里木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宣志欣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许蓝之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民事诉讼法学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董疆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卢小龙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郑瑞平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潘久红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朱传斌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王宏亮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王顺和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唐双玲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余丽丝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马龙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张艳敏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刑法学(1)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01708、05023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刘利珍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李裕琢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姚春艳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商宏伟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姚来燕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行政法与行政诉讼法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姚来燕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张胜利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王美丽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卢佩玲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林海棠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李庭杨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吴丽娟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中国法制史、中国法律史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02025、05021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吴丽娟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张静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杨馨德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许燕婵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张冠男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伊晓婷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国际私法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周辉斌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徐运良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霍建平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齐艳英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社会学概论（本）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张桂琴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姚何煜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张胜芝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残疾人教育学院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赖小乐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黄月华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马丽娅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孙江涛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社会工作行政（本）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孙江涛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梅林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薄平阳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残疾人教育学院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李玲玲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张晓芸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胡彩霞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孟沙沙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张旖旎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社会保障学（本）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张旖旎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王春楠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刘玉华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王悦琛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齐爱花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姜微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夏方毅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赵菊强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公共行政学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赵菊强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刘娅茜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公共政策概论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梁玉忠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李秋梅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万鸿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李静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贾儒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王妍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西方行政学说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01588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王妍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黄会琴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齐爱花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蒋柳萍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袁俊辉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周联兵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行政组织学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周联兵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曾春妹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余乐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叶正茂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张立红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朱巧玲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王瑞华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丰云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李雅芝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王荣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周世伟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贺焕江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许宝林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沙秋琳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丁相丽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周立新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谭睿娟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胡晓雨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国际经济法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胡晓雨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何宗泽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赵倩倩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何元增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社会调查研究与方法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何元增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吴乐珍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焦洁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姜言言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周联兵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办公室管理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00048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周联兵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马建国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罗曦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冯凌云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王匆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竭红云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张湘云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城市管理学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李思奕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马海丽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吴艺彬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张恒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庄晓明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凃明星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当代中国政治制度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00270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张恒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李英兰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马东宇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荆媛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郑建辉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罗艳霞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吴丽娟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法理学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00364、05020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吴丽娟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吴世俊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齐艳英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陈忠琼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孔维强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刘新国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李晖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钟晓玲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法律文书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刘铭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徐武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邱造新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马妍柳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国际公法、国际法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00576、00581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邓立强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谢洁茹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张胜利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饶文平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王武军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合同法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李小华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陈永忠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李云捷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李燕芳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马雪琼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王晶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何元增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监督学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何元增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谢炜聪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林海棠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董艳丽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胡晓雨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00961、00959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胡晓雨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丰华涛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巩寿兵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丁素芳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鲁璐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民法学(2)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01110、05019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刘筱姝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曹寻真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郭忠美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许宝林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马蒂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李燕芳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高水玲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马妍柳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姚来燕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宪法学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01628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姚来燕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邓立强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张胜利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唐双玲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姚春艳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潘维荣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白萍红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徐武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赵海霞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谢开磊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李芬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刑事诉讼法学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董疆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王美丽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朱海蓉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张胜利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1A11E6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hyperlink r:id="rId7" w:history="1">
              <w:r w:rsidR="00650353" w:rsidRPr="00C87F2A">
                <w:rPr>
                  <w:rStyle w:val="a7"/>
                  <w:rFonts w:ascii="仿宋" w:eastAsia="仿宋" w:hAnsi="仿宋" w:cs="仿宋" w:hint="eastAsia"/>
                  <w:color w:val="000000"/>
                  <w:sz w:val="22"/>
                </w:rPr>
                <w:t>龙燕</w:t>
              </w:r>
            </w:hyperlink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俞丹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赵伟强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马龙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张晶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黄文臻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刑法学(2)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01711、05017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赵倩倩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杨静维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安调珍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周世伟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张禄兴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秦振泽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赵菊强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行政领导学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赵菊强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黄春松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董艳丽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知识产权法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杨馨德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朱海蓉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王玉玲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陈永忠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周世伟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陈忠琼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高水玲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政府经济学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吴艳华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梁玉忠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图亚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潘庆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王筱竹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动画概论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王筱竹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苏慧明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杨晓玲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姚来燕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习近平法治思想概论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05013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姚来燕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李铭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李贵妃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张殊钢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高香芝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郭忠美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霍建平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黄玉寅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杨婧晓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赵万里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刘青青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薛晨皓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钟晓玲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伊晓婷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姜志坚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唐双玲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凌泽涵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古代汉语(1)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何秋瑛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杨姝琼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唐艳华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谢其泉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张泽宁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古代汉语(2)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何秋瑛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杨姝琼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唐艳华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谢其泉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张泽宁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古代汉语专题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帕提曼·卡力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吴会灵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徐奋奋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王淼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夏朝阳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基础写作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夏朝阳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李百玲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吴玲玲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文论专题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01544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李月媛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李百玲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文学概论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01546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韩一睿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赵学敏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王芳英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李月媛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应用写作（汉语）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郭延兵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王淑玲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文智辉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廖莉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向曙曦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中国古代文学(B)(1)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胡正伟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张海楠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郭丽云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梁尔涛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王郭燕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李春辉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隋慧娟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中国古代文学(B)(2)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隋慧娟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李树志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郭丽云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曾中辉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张海楠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王郭燕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隋慧娟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古代小说戏曲专题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隋慧娟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张秋婵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齐学东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罗泽凤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王甘河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隋慧娟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古代诗歌散文专题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隋慧娟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韩文奇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黄艳霞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中国当代文学专题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金在胜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王丽娟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白凤秋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吴佩娇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中国现代文学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赵学敏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吴梦迪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中国现代文学专题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王丽娟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黄丹銮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马茂菊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单西伯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杨昌俊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中国当代文学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白晨阳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张鼎立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蔺若晨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杜谨妤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樊林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徐笑笑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外国文学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01483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徐笑笑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张红梅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付秋会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金在胜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张岩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殷小兰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徐笑笑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中文学科论文写作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徐笑笑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房金环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王赫延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帕提曼·卡力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王祺</w:t>
            </w:r>
          </w:p>
        </w:tc>
      </w:tr>
      <w:tr w:rsidR="00650353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付秋会</w:t>
            </w:r>
          </w:p>
        </w:tc>
      </w:tr>
      <w:tr w:rsidR="00650353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徐笑笑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外国文学专题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徐笑笑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杨昌俊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张岩</w:t>
            </w:r>
          </w:p>
        </w:tc>
      </w:tr>
      <w:tr w:rsidR="00650353" w:rsidRPr="00C87F2A" w:rsidTr="00C81F07">
        <w:trPr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付秋会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肖婉莹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现代汉语(1)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01599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肖婉莹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王存霞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钱秀琴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梁炳磊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邱美玲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肖婉莹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现代汉语专题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肖婉莹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喻芳华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杜克华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张景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杨昌俊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骆敏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肖婉莹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现代汉语(2)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01607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肖婉莹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李百玲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王德寿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贾玉红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肖俭伟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于庆尧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广告创意与表现（1）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于庆尧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黄艳霞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蔚东巍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游思聪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袁源洁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李相春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于庆尧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广告创意与表现（2）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于庆尧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黄艳霞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蔚东巍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游思聪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袁源洁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李相春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黄晋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于庆尧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新媒体广告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于庆尧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高红娜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郭燕妮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王玥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韩永丽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谢山玉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广告心理学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任文召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李若婧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王雪非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郭青春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美学原理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01089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郭青春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杨玉茗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刘舒予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张秋婵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黄艳霞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游思聪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优秀广告作品评析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楼枫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罗靖怡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冯雪瑶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品牌竞争策略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01158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宋玲琪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冯雪瑶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广告学概论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李希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李若婧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叶志宏、张玲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广告法规与管理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叶志宏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许燕婵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付彧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王露茵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李子钰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王雪非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李膺民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付彧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广告策划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李子钰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左彧文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张建松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温俊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素描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01443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李膺民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冯雪瑶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唐应山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色彩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01264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唐应山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蔚东巍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刘熔榕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卢林燕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于洁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构成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赵国平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谢济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刘旭嘉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钟彩红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唐应山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★材料与施工技术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唐应山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刘赞玉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陈红心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刘飞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王博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唐应山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书法书写基础知识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05052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赵茁胜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罗靖怡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何华夏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阿孜古丽·艾山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凌猛足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徐子钧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中国书法史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05045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刘飞云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刘舒予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喻涌波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太原分部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冯永强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赵茁胜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罗建红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隶书临摹与创作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05044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任天淳</w:t>
            </w:r>
          </w:p>
        </w:tc>
      </w:tr>
      <w:tr w:rsidR="006323E7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E7" w:rsidRPr="00C87F2A" w:rsidRDefault="006323E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E7" w:rsidRPr="00C87F2A" w:rsidRDefault="006323E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E7" w:rsidRPr="00C87F2A" w:rsidRDefault="006323E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E7" w:rsidRPr="00C87F2A" w:rsidRDefault="006323E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E7" w:rsidRPr="00C87F2A" w:rsidRDefault="006323E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E7" w:rsidRPr="00C87F2A" w:rsidRDefault="006323E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刘飞云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左彧文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刘舒予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徐子钧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何华夏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喻涌波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赵茁胜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手绘效果图表现技法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秦思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赵茁胜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赵国平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谢晗孛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肖婷婷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篆刻入门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05054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肖婷婷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罗靖怡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刘志毅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刘舒予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何华夏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庞玉生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冯永强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张曼莹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☆设计概论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张曼莹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于杨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赵国平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谢凡</w:t>
            </w:r>
          </w:p>
        </w:tc>
      </w:tr>
      <w:tr w:rsidR="00650353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秦思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张曼莹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☆生活空间设计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张曼莹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于杨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邱健敏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刘飞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谢凡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牛涛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陈设艺术设计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牛涛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秦思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赵国平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邱健敏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计算机辅助设计（1）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徐航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谢凡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刘赞玉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刘欣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计算机辅助设计（2）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徐航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谢凡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邱新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邱健敏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FE6E74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书法结构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05042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徐航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贺中华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何华夏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赛音巴雅尔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  <w:r w:rsidR="00FE6E74"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肖婷婷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立体构成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肖婷婷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王婷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李建强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赵国平</w:t>
            </w:r>
          </w:p>
        </w:tc>
      </w:tr>
      <w:tr w:rsidR="00650353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3" w:rsidRPr="00C87F2A" w:rsidRDefault="00650353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杨慧中</w:t>
            </w:r>
          </w:p>
        </w:tc>
      </w:tr>
      <w:tr w:rsidR="00701593" w:rsidRPr="00C87F2A" w:rsidTr="00146B99">
        <w:trPr>
          <w:trHeight w:val="20"/>
          <w:ins w:id="0" w:author="郭晴" w:date="2022-10-18T13:17:00Z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93" w:rsidRPr="00C87F2A" w:rsidRDefault="00701593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ins w:id="1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2" w:author="郭晴" w:date="2022-10-18T13:18:00Z">
              <w:r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9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4</w:t>
              </w:r>
            </w:ins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widowControl/>
              <w:suppressAutoHyphens/>
              <w:spacing w:line="240" w:lineRule="auto"/>
              <w:jc w:val="center"/>
              <w:rPr>
                <w:ins w:id="3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4" w:author="郭晴" w:date="2022-10-18T13:19:00Z">
              <w:r w:rsidRPr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徐航</w:t>
              </w:r>
            </w:ins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5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6" w:author="郭晴" w:date="2022-10-18T13:19:00Z">
              <w:r w:rsidRPr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楷书临摹与仿作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7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8" w:author="郭晴" w:date="2022-10-18T13:19:00Z">
              <w:r w:rsidRPr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05047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9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10" w:author="郭晴" w:date="2022-10-18T13:19:00Z">
              <w:r>
                <w:rPr>
                  <w:rFonts w:hint="eastAsia"/>
                  <w:color w:val="000000"/>
                  <w:sz w:val="22"/>
                </w:rPr>
                <w:t>国开总部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11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12" w:author="郭晴" w:date="2022-10-18T13:20:00Z">
              <w:r>
                <w:rPr>
                  <w:rFonts w:hint="eastAsia"/>
                  <w:color w:val="000000"/>
                  <w:sz w:val="22"/>
                </w:rPr>
                <w:t>徐航</w:t>
              </w:r>
            </w:ins>
          </w:p>
        </w:tc>
      </w:tr>
      <w:tr w:rsidR="00701593" w:rsidRPr="00C87F2A" w:rsidTr="00146B99">
        <w:trPr>
          <w:trHeight w:val="20"/>
          <w:ins w:id="13" w:author="郭晴" w:date="2022-10-18T13:17:00Z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93" w:rsidRPr="00C87F2A" w:rsidRDefault="00701593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ins w:id="14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widowControl/>
              <w:suppressAutoHyphens/>
              <w:spacing w:line="240" w:lineRule="auto"/>
              <w:jc w:val="center"/>
              <w:rPr>
                <w:ins w:id="15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16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17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18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19" w:author="郭晴" w:date="2022-10-18T13:19:00Z">
              <w:r>
                <w:rPr>
                  <w:rFonts w:hint="eastAsia"/>
                  <w:color w:val="000000"/>
                  <w:sz w:val="22"/>
                </w:rPr>
                <w:t>武汉分部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20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21" w:author="郭晴" w:date="2022-10-18T13:20:00Z">
              <w:r>
                <w:rPr>
                  <w:rFonts w:hint="eastAsia"/>
                  <w:color w:val="000000"/>
                  <w:sz w:val="22"/>
                </w:rPr>
                <w:t>李建强</w:t>
              </w:r>
            </w:ins>
          </w:p>
        </w:tc>
      </w:tr>
      <w:tr w:rsidR="00701593" w:rsidRPr="00C87F2A" w:rsidTr="00146B99">
        <w:trPr>
          <w:trHeight w:val="20"/>
          <w:ins w:id="22" w:author="郭晴" w:date="2022-10-18T13:17:00Z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93" w:rsidRPr="00C87F2A" w:rsidRDefault="00701593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ins w:id="23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widowControl/>
              <w:suppressAutoHyphens/>
              <w:spacing w:line="240" w:lineRule="auto"/>
              <w:jc w:val="center"/>
              <w:rPr>
                <w:ins w:id="24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25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26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27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28" w:author="郭晴" w:date="2022-10-18T13:19:00Z">
              <w:r>
                <w:rPr>
                  <w:rFonts w:hint="eastAsia"/>
                  <w:color w:val="000000"/>
                  <w:sz w:val="22"/>
                </w:rPr>
                <w:t>武汉分部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29" w:author="郭晴" w:date="2022-10-18T13:17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30" w:author="郭晴" w:date="2022-10-18T13:20:00Z">
              <w:r>
                <w:rPr>
                  <w:rFonts w:hint="eastAsia"/>
                  <w:color w:val="000000"/>
                  <w:sz w:val="22"/>
                </w:rPr>
                <w:t>左彧文</w:t>
              </w:r>
            </w:ins>
          </w:p>
        </w:tc>
      </w:tr>
      <w:tr w:rsidR="00701593" w:rsidRPr="00C87F2A" w:rsidTr="00146B99">
        <w:trPr>
          <w:trHeight w:val="20"/>
          <w:ins w:id="31" w:author="郭晴" w:date="2022-10-18T13:18:00Z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593" w:rsidRPr="00C87F2A" w:rsidRDefault="00701593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ins w:id="32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widowControl/>
              <w:suppressAutoHyphens/>
              <w:spacing w:line="240" w:lineRule="auto"/>
              <w:jc w:val="center"/>
              <w:rPr>
                <w:ins w:id="33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34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35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36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37" w:author="郭晴" w:date="2022-10-18T13:19:00Z">
              <w:r>
                <w:rPr>
                  <w:rFonts w:hint="eastAsia"/>
                  <w:color w:val="000000"/>
                  <w:sz w:val="22"/>
                </w:rPr>
                <w:t>黑龙江分部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38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39" w:author="郭晴" w:date="2022-10-18T13:20:00Z">
              <w:r>
                <w:rPr>
                  <w:rFonts w:hint="eastAsia"/>
                  <w:color w:val="000000"/>
                  <w:sz w:val="22"/>
                </w:rPr>
                <w:t>董昭普</w:t>
              </w:r>
            </w:ins>
          </w:p>
        </w:tc>
      </w:tr>
      <w:tr w:rsidR="00701593" w:rsidRPr="00C87F2A" w:rsidTr="00146B99">
        <w:trPr>
          <w:trHeight w:val="20"/>
          <w:ins w:id="40" w:author="郭晴" w:date="2022-10-18T13:18:00Z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3" w:rsidRPr="00C87F2A" w:rsidRDefault="00701593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ins w:id="41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widowControl/>
              <w:suppressAutoHyphens/>
              <w:spacing w:line="240" w:lineRule="auto"/>
              <w:jc w:val="center"/>
              <w:rPr>
                <w:ins w:id="42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43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44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45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46" w:author="郭晴" w:date="2022-10-18T13:19:00Z">
              <w:r>
                <w:rPr>
                  <w:rFonts w:hint="eastAsia"/>
                  <w:color w:val="000000"/>
                  <w:sz w:val="22"/>
                </w:rPr>
                <w:t>宁夏分部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3" w:rsidRPr="008A14D6" w:rsidRDefault="00701593" w:rsidP="00701593">
            <w:pPr>
              <w:suppressAutoHyphens/>
              <w:spacing w:line="240" w:lineRule="auto"/>
              <w:jc w:val="center"/>
              <w:rPr>
                <w:ins w:id="47" w:author="郭晴" w:date="2022-10-18T13:18:00Z"/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</w:pPr>
            <w:ins w:id="48" w:author="郭晴" w:date="2022-10-18T13:20:00Z">
              <w:r>
                <w:rPr>
                  <w:rFonts w:hint="eastAsia"/>
                  <w:color w:val="000000"/>
                  <w:sz w:val="22"/>
                </w:rPr>
                <w:t>高世民</w:t>
              </w:r>
            </w:ins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FE6E74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del w:id="49" w:author="郭晴" w:date="2022-10-18T13:20:00Z">
              <w:r w:rsidRPr="00C87F2A" w:rsidDel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9</w:delText>
              </w:r>
              <w:r w:rsidRPr="00C87F2A" w:rsidDel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delText>4</w:delText>
              </w:r>
            </w:del>
            <w:ins w:id="50" w:author="郭晴" w:date="2022-10-18T13:20:00Z">
              <w:r w:rsidR="00701593" w:rsidRPr="00C87F2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9</w:t>
              </w:r>
              <w:r w:rsidR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5</w:t>
              </w:r>
            </w:ins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张美兰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教育学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张美兰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梁红丽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赵博颉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甘晓敏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王慧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余祖伟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胡洁茹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万海燕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刘霞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李斌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王春翔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刘育红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黄振中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邓志建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任萍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蔡亭亭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姜志坚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杨师缘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祖木拉提·达吾来提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毛荣</w:t>
            </w:r>
          </w:p>
        </w:tc>
      </w:tr>
      <w:tr w:rsidR="00ED31E0" w:rsidRPr="00C87F2A" w:rsidTr="00C81F0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8A14D6" w:rsidRDefault="00ED31E0" w:rsidP="008A14D6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8A14D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冯国红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FE6E74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del w:id="51" w:author="郭晴" w:date="2022-10-18T13:20:00Z">
              <w:r w:rsidRPr="00C87F2A" w:rsidDel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9</w:delText>
              </w:r>
              <w:r w:rsidRPr="00C87F2A" w:rsidDel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delText>5</w:delText>
              </w:r>
            </w:del>
            <w:ins w:id="52" w:author="郭晴" w:date="2022-10-18T13:20:00Z">
              <w:r w:rsidR="00701593" w:rsidRPr="00C87F2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9</w:t>
              </w:r>
              <w:r w:rsidR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6</w:t>
              </w:r>
            </w:ins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特殊教育概论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滕欣欣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杨玉茗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张建茹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刘婷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FE6E74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del w:id="53" w:author="郭晴" w:date="2022-10-18T13:20:00Z">
              <w:r w:rsidRPr="00C87F2A" w:rsidDel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9</w:delText>
              </w:r>
              <w:r w:rsidRPr="00C87F2A" w:rsidDel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delText>6</w:delText>
              </w:r>
            </w:del>
            <w:ins w:id="54" w:author="郭晴" w:date="2022-10-18T13:20:00Z">
              <w:r w:rsidR="00701593" w:rsidRPr="00C87F2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9</w:t>
              </w:r>
              <w:r w:rsidR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7</w:t>
              </w:r>
            </w:ins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程罡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信息技术与教育技术(1)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01690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程罡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魏顺平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林艳华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赵欣楠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孙逸敏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郭明全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尹飞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FE6E74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del w:id="55" w:author="郭晴" w:date="2022-10-18T13:20:00Z">
              <w:r w:rsidRPr="00C87F2A" w:rsidDel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9</w:delText>
              </w:r>
              <w:r w:rsidRPr="00C87F2A" w:rsidDel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delText>7</w:delText>
              </w:r>
            </w:del>
            <w:ins w:id="56" w:author="郭晴" w:date="2022-10-18T13:20:00Z">
              <w:r w:rsidR="00701593" w:rsidRPr="00C87F2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9</w:t>
              </w:r>
              <w:r w:rsidR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8</w:t>
              </w:r>
            </w:ins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张凤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幼儿游戏与玩具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张凤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朱翠娥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陈胜兵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曹玉霞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邹笑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衡若愚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贾红霞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FE6E74" w:rsidP="00701593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del w:id="57" w:author="郭晴" w:date="2022-10-18T13:20:00Z">
              <w:r w:rsidRPr="00C87F2A" w:rsidDel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9</w:delText>
              </w:r>
              <w:r w:rsidRPr="00C87F2A" w:rsidDel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delText>8</w:delText>
              </w:r>
            </w:del>
            <w:ins w:id="58" w:author="郭晴" w:date="2022-10-18T13:20:00Z">
              <w:r w:rsidR="00701593" w:rsidRPr="00C87F2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9</w:t>
              </w:r>
              <w:r w:rsidR="00701593">
                <w:rPr>
                  <w:rFonts w:ascii="仿宋" w:eastAsia="仿宋" w:hAnsi="仿宋" w:cs="仿宋"/>
                  <w:color w:val="000000"/>
                  <w:kern w:val="0"/>
                  <w:sz w:val="22"/>
                  <w:lang w:bidi="ar"/>
                </w:rPr>
                <w:t>9</w:t>
              </w:r>
            </w:ins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学前教育原理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陈凤英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郑春玲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王美林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高世前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张飞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邵娟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李凌云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邓红红</w:t>
            </w:r>
          </w:p>
        </w:tc>
      </w:tr>
      <w:tr w:rsidR="00ED31E0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E0" w:rsidRPr="00C87F2A" w:rsidRDefault="00ED31E0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1E0" w:rsidRPr="00C87F2A" w:rsidRDefault="00ED31E0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张红镝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潘茂明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0-3岁婴幼儿的保育与教育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潘茂明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曹玉霞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廖庭婷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裴红丽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刘婷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邵娟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王囡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张美兰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班级管理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张美兰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李春艳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刘琬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刘盛峰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张敏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单玉梅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张志强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胡东坡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倪涛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黄碧珠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胡晓松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曾阳煊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儿童发展问题的咨询与辅导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曾阳煊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李海艳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邓红红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韩秀娟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陈瑶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玛依拉·哈拜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朱翠娥</w:t>
            </w:r>
          </w:p>
        </w:tc>
      </w:tr>
      <w:tr w:rsidR="0032173A" w:rsidRPr="00C87F2A" w:rsidTr="00913768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叶珊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邹竣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老年教育专题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03117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邹竣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夏洁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赵秀荣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杨瑞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赵晗旭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马海玉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李英霞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刘永梅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李倩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赵延慧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宋云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马晓茹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经济数学基础12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00975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程卫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亓金锋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左克军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赵雅如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王惠书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乔海英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何希萍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段珍兰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吴润民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数学分析专题研究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01394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吴润民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漆丽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谭淇婧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何雨蔚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杜金妮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曲阳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卓益西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余朔望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唐钊轶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widowControl/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常会敏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复变函数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00421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常会敏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杜金妮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曲阳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卓益西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罗晓萍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许宇翔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漆丽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谭淇婧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陈星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袁继红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高等数学基础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袁继红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封怀忠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凌德荣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杨茂松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朱新顺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刘海英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王玉华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付淑娟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袁婷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夏商晋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陈玮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李燕清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常秀玲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包丽君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谭敏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蔡玲霞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孙霞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姚素芬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常会敏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工程数学（本）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常会敏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曹晓平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赵雅如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刘维胜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马春琳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朱新顺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杨茂松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屈展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李斌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6931B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09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曾阳煊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学前儿童卫生与保健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曾阳煊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暴雪静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陈娟娟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曹倩婷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夏常菁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袁旖旎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骆阳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杜俊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孟岩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田怡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胡东琴</w:t>
            </w:r>
          </w:p>
        </w:tc>
      </w:tr>
      <w:tr w:rsidR="0032173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2173A" w:rsidRPr="00C87F2A" w:rsidRDefault="006931B9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陈凤英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汉语通论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00627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A" w:rsidRPr="00C87F2A" w:rsidRDefault="0032173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陈凤英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李阳阳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徐美恒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贾玉超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现代教师学导论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01597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贾玉超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张筱茜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梅林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方宏常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张丽莉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课堂提问与引导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03599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喻虹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郑钦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杨玉茗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黄碧珠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屈静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武正红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人类与社会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01233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武正红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方宏常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金晓艳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黄晋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丁越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罗洪兰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儿童心理学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罗洪兰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徐湘云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鲁朋举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欧斯玛尼·张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严菊婷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唐甜甜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余祖伟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罗洪兰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小学儿童教育心理学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01647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罗洪兰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肖飞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马建丽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王海平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小学数学教学研究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01651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王海平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黄铭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张富强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段珍兰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刘海英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王海平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学前教育科研方法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02727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王海平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周迅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赫慧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冯宏义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颜芳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韩秀娟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贺中华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幼儿园课程与活动设计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陈凤英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李萌欣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邓红红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赵博颉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孙丽娜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王新洁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李金艳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张一帆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小学语文教学研究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01659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吴裕贤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林珊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袁继红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应用概率统计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01797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袁继红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邓小华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唐钊轶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马招丽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蒋楠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罗晓萍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潘茂明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幼儿园教育质量评价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02653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潘茂明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沈贇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孙丽娜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王超超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陈胜兵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熊茜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离散数学（本）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50501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张清利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董克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吴润民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梁晓丽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马少帅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金世国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蔡玲霞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微积分基础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03332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吴润民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曲亚男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谭敏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李卿富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韩默陶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李燕清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姚素芬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刘海英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孙福万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人文社会科学基础(A)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孙福万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刘文娟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吴裕贤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汪继红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李元凤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教育法学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00915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徐诚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黄宏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高红娜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涂静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熊茜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李悠然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闫艳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教育政策与法律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03654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刘京鲁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徐诚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彭欢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张凤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幼儿园组织与管理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02655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李慈章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熊茜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叶珊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欧斯玛尼·张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肖寒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杨永博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教育评价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杨永博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崔迪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姚文建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杨志超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郭钧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马腾飞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教师心理专题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马腾飞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羊鹤龄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高晔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玉红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呼和格日勒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崔迪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宿晓华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崔晶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姚文建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韩秀娟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杨林佩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余祖伟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熊静怡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儿童家庭教育指导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02645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孙玫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羊鹤龄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胡潇闻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杨永博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家庭教育咨询与辅导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杨永博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奚海丹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王桂萍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颜芳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杨远都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体育赛事组织与管理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04906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杨远都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韩书海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郑凤岐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广东揭阳开大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曾秀兰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林秀钦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学校管理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03118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林秀钦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刘晓慧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原文晖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疏凤芳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张佳妮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sz w:val="22"/>
              </w:rPr>
              <w:t>134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贾玉超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美学与美育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01085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贾玉超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马建丽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张筱茜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戈红兵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张慧睿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公共管理学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00508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张慧睿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丁荣荣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宋浩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赵万里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李景霞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陈科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sz w:val="22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夏洁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体育经纪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04895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夏洁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韩书海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C87F2A">
              <w:rPr>
                <w:rFonts w:ascii="仿宋" w:eastAsia="仿宋" w:hAnsi="仿宋" w:hint="eastAsia"/>
                <w:color w:val="000000"/>
                <w:sz w:val="22"/>
              </w:rPr>
              <w:t>刘浩宇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徐向丹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公司财务、公司金融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00529、05088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徐向丹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祝小兵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谷茂春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孙凤琴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蒙俊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刘乃民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企业战略管理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01182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刘乃民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周素萍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王正环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缪富民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张光灿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张继宏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梁晓峰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林东华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赵珩君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小企业管理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李成霞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郑金胜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王冬梅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葛珺沂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01236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葛珺沂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程春华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王正环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王七萍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曹喜平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尹晓娟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电子商务概论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00335、02668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尹晓娟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张锁通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蔡凤伟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张爱玲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杨旭东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王荷琴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张锁通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赵鸿鹞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邮政学院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陈迎雪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侯立新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审计学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侯立新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李相琴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孟宪宇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陈旭颖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崔东顺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杨世鉴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基础会计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00747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杨世鉴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李相琴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雷丽华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胡春梅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孙凤琴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刘颖岩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会计信息系统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04623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谷茂春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田俊敏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邱德君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桂高山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洪晓青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成本会计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00191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徐科</w:t>
            </w:r>
            <w:del w:id="59" w:author="郭晴" w:date="2022-10-18T13:23:00Z">
              <w:r w:rsidRPr="00C87F2A" w:rsidDel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峰</w:delText>
              </w:r>
            </w:del>
            <w:ins w:id="60" w:author="郭晴" w:date="2022-10-18T13:23:00Z">
              <w:r w:rsidR="00701593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锋</w:t>
              </w:r>
            </w:ins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张宗强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彭洁流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郭昌欣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杨世鉴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财务报表分析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00163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杨世鉴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郭广忠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辜明华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李玉波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王改芝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徐向丹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徐向丹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祝小兵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毛愫璜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王国伟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陈步雨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高文娜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组织行为学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卢玉珑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流通概论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01031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方亚君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黄春松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刘益波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杨军毅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成本管理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00192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杨军毅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吴清泉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卢普鋆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王竞梅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蔡云蛟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公司概论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蔡云蛟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王永智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于保霞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宋思涵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林丽钦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丁唯佳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丁唯佳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厉欣岩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李冬青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孙德美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黄彩虹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胡玲娜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王改芝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关系营销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02636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王瑞玲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章冀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市场营销策划（本）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02637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赵海霞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刘宏欣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管理会计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刘宏欣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陈旭颖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温茗畅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王改芝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孙文明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徐科锋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李高波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龙菊梅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孙德美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管理学基础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蔡而迅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姜晓东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江治平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高级财务会计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00447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吕静静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李高波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孙凤琴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纳税筹划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蔺欣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熊朝旭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彭洁流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厉欣岩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推销策略与艺术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50795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刘爱君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吕晨钟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林秀清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王冬梅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苏胜强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酒店管理概论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于一灏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毕小韵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郑晓曼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衣小艳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葛珺沂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品牌管理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葛珺沂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段玉珍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王瑞华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闫力鸣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邮政学院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陈迎雪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刘月玥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尹晓娟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绩效与薪酬实务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尹晓娟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陈海涛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陈秀枝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阿依提拉·图尔贡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许路遥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涂湘琼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时允昌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方亚君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刘臣、杨镇瑀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经济学（本）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04957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杨镇瑀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刘沙茸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张光灿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苏颖宏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宫天夫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郝智慧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高文娜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个人与团队管理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00471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刘志敏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周素萍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赵春玲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孙逸敏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蔡云蛟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管理案例分析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蔡云蛟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杨旭东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刘春霞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经济法律基础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谭睿娟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郜洁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刘乃民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生产与运作管理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刘乃民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林海华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谷战涛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陈志斐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陈海涛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邰凌楠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统计学原理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邰凌楠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洪晓青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张淑莲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冯云萍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陈慧君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孙静静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刘宏欣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中级财务会计(一）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刘宏欣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李相琴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郭广忠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辜明华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金晓云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刘宏欣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中级财务会计(二）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刘宏欣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李相琴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郭广忠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辜明华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金晓云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杨军毅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资源与运营管理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01906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杨军毅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时允昌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杨旭东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喻亮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程春华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李昌明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卢玉珑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天向互动教育集团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客户关系管理、客户关系管理实务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01003、05091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黄爱兰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林海华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曹红霞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段绍芳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杨镇瑀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证券投资分析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杨镇瑀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齐君伶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熊朝旭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张旭渡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于增成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刘难寻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金融市场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贾娜娜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公共关系实务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宿晓华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王斐儿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田润娴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曹彩杰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贾雪梅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侯俊晖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王光丽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李雅乐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渠道管理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闫宁宁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迮益宽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向红兵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王泽馨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企业文化管理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04427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张海珍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马慧燕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张曼晶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中央银行理论与实务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01944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齐君伶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王社荣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经济学基础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04956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王社荣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于沛利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苏颖宏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蔡云蛟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创业基础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04672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蔡云蛟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段庆华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弓序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张璇璇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丁唯佳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EXCEL在财务中的应用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04632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丁唯佳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康琳婕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景东旭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张翠君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谷茂春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吴静瑜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侯立新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会计学概论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侯立新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赵晶晶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陈玉磊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吕静静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张瑞敏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王社荣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政治经济学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王社荣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何英桥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柯卓然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邱丽娟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陈海涛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王瑞华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杨世鉴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经济法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杨世鉴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李裕琢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祝小兵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仇保妹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张锁通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苗会永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樊丽丽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杨世鉴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纳税实务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杨世鉴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徐恩耀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程显杰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康琳</w:t>
            </w:r>
            <w:r w:rsidR="00BC0BC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尤超英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旅游法规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01042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徐金海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旅游学院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王成志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关沁晖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苟少梅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新媒体营销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姜磊磊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王瑞华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机电控制与可编程序控制器技术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04975、00704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王荣华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肖园园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黄震宇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哈尔滨工程大学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李志香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计算机绘图（本）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00784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李志香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霍天枢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蒲海丰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董美华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北京理工大学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焦永和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郝智红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传感器与测试技术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00236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郝智红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杨小庆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琚泽伍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郑泽宇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张翰文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连丽君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崔家瑞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康瑞清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机电控制工程基础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04972、00713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叶宝林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北京石油化工学院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土木工程力学（本）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01467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姚志刚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李代云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翁艳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王正一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吴国平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王瑞珍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杨中华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於斌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建筑材料(A)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李公华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赵顺义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夏光辉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佟万泉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罗俊礼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刘鸿霆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张祥龙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混凝土结构设计原理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02181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贾英杰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严峥嵘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武继灵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严超君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郭燕青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武辉皎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蒋晓庆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操作系统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陈向群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蒋秀江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朱建忠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申鸿烨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欧丽辉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童馨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王然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计算机网络（本）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胡苏望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钟正勇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李学峰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蒋融融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史红星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数据库应用技术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史红星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北京信息科技大学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何玉洁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刘世峰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北京邮电大学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郭文明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北方工业大学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王若宾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毕研琪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翟迎建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李灿军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姜希超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涂伟沪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滕怀江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李鹏鹏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孙逸敏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蒋秀江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来雨轩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计算机组成原理A、</w:t>
            </w: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br/>
              <w:t>计算机组成原理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02275、02151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来雨轩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柴晓丽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冷淑君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陆海峰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向春枝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侯丽媛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崔林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数据结构（本）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韩冬梅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赵永虹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刘声田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董露露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孔邵颖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崔林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C语言程序设计A、</w:t>
            </w: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br/>
              <w:t>C语言程序设计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02274、03595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徐孝凯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乐艺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边建军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史永哲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沈慧娟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陈小冬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张朝霞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涂伟沪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计算机组网技术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03163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张凤来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夏静清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潘红艳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牛玉冰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孙翠翠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余丽华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马朝东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何泾沙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张军常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詹静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信息化管理与运作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01683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北京林业大学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董彩云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陈守刚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朱云娜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张微微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刘桂荣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关德君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闫坤豪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闫晓宇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桥梁工程（本）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01227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闫晓宇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曹珊珊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李思齐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罗俊礼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曹艳梅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道路工程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00276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吴彦哲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杨孟娇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张雪丽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曹珊珊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聂欢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史红星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网络实用技术基础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史红星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北京信息科技大学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北京信息科技大学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郭东超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朱新顺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周驰岷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余丽华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杨彩霖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张亚芬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水资源管理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01442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张亚芬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华北电力大学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门宝辉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王明权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蔡琳霞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敖凤博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闫晓宇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水力学（B）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闫晓宇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柳素霞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宋浩静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郭燕青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朱晓琳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曹艳梅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建筑制图基础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欧阳喜玉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高亚涛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甘诗源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胡雪钦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栾晓溪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河北地质大学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解咏平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梅炳夫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陈郑军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黄禧亮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刘大明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杨秋芬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周仲文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王惠兰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赵麦仓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李志香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00721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李志香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曹浩峰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唐胜菊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张人钦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北京航空航天大学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尚凤武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机器人技术及应用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宿建乐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张艳霞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任天乐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北方工业大学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张从鹏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张晓冬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机电一体化系统设计基础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00707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曾凌云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禹万林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杨佳奇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温伟刚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工程造价基础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00493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</w:tr>
      <w:tr w:rsidR="00C87F2A" w:rsidRPr="00C87F2A" w:rsidTr="00C81F07">
        <w:trPr>
          <w:trHeight w:val="5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北京工业职业技术学院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杨孟娇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岑美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房屋建筑混凝土结构设计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贾英杰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李旭民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王正一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王志明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李伟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电气传动与调速系统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贾宇向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田永庆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刘慧娟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史红星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Photoshop图像处理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史红星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艾尤翼教育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陈博</w:t>
            </w:r>
          </w:p>
        </w:tc>
      </w:tr>
      <w:tr w:rsidR="00C87F2A" w:rsidRPr="00C87F2A" w:rsidTr="00C81F07">
        <w:trPr>
          <w:trHeight w:val="5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北京云基地天云融创软件公司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丛琳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周莲波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陈慧英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边建军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李宇昂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马东宇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艾敬园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朱晓丽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王然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MySQL数据库应用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邹香玲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侯丽媛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赵艳萍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桑海翎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郝智红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Matlab语言及其应用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郝智红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金世国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张希坤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北京联合大学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沈晋慧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Javascript程序设计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杨树林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孙宇清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滕怀江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李鹏鹏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沈慧娟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李春丰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董黎明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蒋秀江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张新富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马冬梅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仇学敏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ERP原理与应用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于潇东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王莹莹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姚行洲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佘镜怀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尹晓玲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Dreamweaver网页设计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00017、04403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王玉平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项荣健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黄林昊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王莹莹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张渊伟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白小燕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阳光智园科技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李名将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管理信息系统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01692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朱晓丽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孙逸敏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曾起堂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李琳琳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乌兰图亚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罗翔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微机系统与维护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张凤来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王莹莹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顾丽凤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张军常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赵同奎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宫芳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边建军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齐幼菊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Windows网络操作系统管理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东方瑞通公司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王彦娴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童馨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余丽华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侯丽媛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谷保平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网站界面（UI）设计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03424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刘海涛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吕朝晖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陈慧英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桑海翎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张瑶敏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孙翠翠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李宇昂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王艺丹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Web开发基础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04406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王艺丹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达内时代科技集团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黄林昊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孙翠翠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白小燕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班明松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王少华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数据库运维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04412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北京邮电大学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郭文明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刘克礼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尹立航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姜希超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孙翠翠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王少华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工程地质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00472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吴志强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河北地质大学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解咏平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建筑测量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 w:rsidR="00C87F2A" w:rsidRPr="00C87F2A" w:rsidTr="00C81F07">
        <w:trPr>
          <w:trHeight w:val="5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北京工业职业技术学院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郑佳荣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汪荣林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王荷香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刘虹燕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建筑工程项目管理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章驰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黄文进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刘虹燕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建筑构造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董晓琳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汪荣林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高亚涛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唐晓雯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张祥龙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建筑工程项目招投标与合同管理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冯剑梅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陈海燕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岑美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建筑结构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吕文晓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贺华刚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全世海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张祥龙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李淑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建筑施工技术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李淑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张成平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王清江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王正一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夏光辉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李代云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曹珊珊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建筑力学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汪荣林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曹晓萌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吴国平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王应中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刘虹燕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张巧利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建设法规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邵运达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贺华刚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杨孟娇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北京建筑大学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建筑工程质量检验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曹珊珊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李月国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宋浩静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何雅妮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章驰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缪海云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张祥龙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赵顺义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建筑工程计量与计价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</w:tr>
      <w:tr w:rsidR="00C87F2A" w:rsidRPr="00C87F2A" w:rsidTr="00C81F07">
        <w:trPr>
          <w:trHeight w:val="5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北京工业职业技术学院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张丽丽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谢佳琪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林燕卿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雷昊宇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崔林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程序设计基础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04594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朱晓丽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邹香玲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吕小星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赵艳萍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白小燕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建设项目管理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00847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华北水利水电大学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刘英杰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张亚芬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谢佳琪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刘玉芳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人工智能专题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04848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冯松鹤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余燕芳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万伟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陈彩华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连丽君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关德君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薛岩频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王新友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陈慧英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王少华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琚泽伍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鲁绪芝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闫晓宇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钢结构（本）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00439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闫晓宇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谢佳琪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胡瑞静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岳晓静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牛晓丹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李翔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廖铁涵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孙春辉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孙志娟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液压气动技术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张秀林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於红梅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余其竞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数控机床电气控制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01387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余其竞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江西开放大学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琚泽伍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曾利奎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严爱平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韩国志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肖园园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龚东军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田虓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数控机床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01386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蒲海丰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於红梅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琚泽伍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曾利奎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北方工业大学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张从鹏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罗学科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北京石油化工学院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岩土力学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李淑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北方工业大学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李鹏飞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谢佳琪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李旭民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刘欣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汪超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马丹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朱晓琳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刘玉芳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欧阳雁玲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卫生法学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04297、01535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欧阳雁玲</w:t>
            </w:r>
          </w:p>
        </w:tc>
      </w:tr>
      <w:tr w:rsidR="00C87F2A" w:rsidRPr="00C87F2A" w:rsidTr="00C81F07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王育红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宁珂雪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尹尚菁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老年心理健康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03132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  <w:lang w:bidi="ar"/>
              </w:rPr>
              <w:t>尹尚菁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  <w:lang w:bidi="ar"/>
              </w:rPr>
              <w:t>李冰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周咪咪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邱美玲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生命健康学院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尹尚菁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健康教育与健康促进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04294、00903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u w:val="single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u w:val="single"/>
                <w:lang w:bidi="ar"/>
              </w:rPr>
              <w:t>尹尚菁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赵生卉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邱美玲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郁娟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杨爱华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张雨停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尹尚菁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护理伦理学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尹尚菁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李凤华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方馨悦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陈传燕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付晋峰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农业生态学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付晋峰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董伟欣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屠臣阳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李洪斌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付晋峰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果树栽培技术（南方本）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02688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付晋峰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邹运明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芶维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于华平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李洪斌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董伟欣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杜咨毅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植物生理学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杜咨毅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董伟欣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焦瑞枣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闫毓秀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胡立峰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园艺植物育种学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胡立峰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张承良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孙媛媛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张秀丽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李苹芳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赵利清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园艺植物栽培学总论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赵利清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于华平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董伟欣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侯启昌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杨凤威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李洪斌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彭丽敏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赵利清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绿地规划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赵利清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曹钦政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胡青青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王嘉宁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李广德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森林培育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李广德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王勋建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邹运明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杨凤威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齐笑笑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芶维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许正刚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张少伟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李广德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水土保持技术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李广德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齐笑笑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张巧利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许正刚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李芳芳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冷熙媛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农业经济基础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冷熙媛</w:t>
            </w:r>
          </w:p>
        </w:tc>
      </w:tr>
      <w:tr w:rsidR="0062581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吴亚琼</w:t>
            </w:r>
          </w:p>
        </w:tc>
      </w:tr>
      <w:tr w:rsidR="0062581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81A" w:rsidRPr="00C87F2A" w:rsidRDefault="0062581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刘淑萍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祁芳斌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樊艳茹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赵婷婷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农村发展理论与实践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赵婷婷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刘玉芳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杨凤威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岳鹏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郝卫红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罗安林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赵新胜、陈文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文献检索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01548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刘淑萍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实用卫生统计学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01337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胡安谷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何友花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姚素芬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李静然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药学信息检索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郭鸿雁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陈咏梅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闫泉香、吴静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内科护理学（本）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吴静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郁娟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杨爱华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李天慧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刘文慧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钟艺华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郑晓燕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病理生理学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郑晓燕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何友花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李静然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胡文举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郑晓燕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病理学与病理生理学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03039、04333、0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2973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郑晓燕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胡文举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何友花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宁珂雪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刘舒静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祝丽茹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张雨停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于彩媛、雷琪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调剂学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于彩媛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王育红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文秋明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戴建峰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邢小喜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曹红岩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邓金昆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药理学（本）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王育红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阮建兵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药理学（药）、药理学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02476、04329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阮建兵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胡文举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龚小红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李云巍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杨爱华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赵燕飞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动物常见病防治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赵燕飞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胡文举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薛立喜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王建枫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李凤华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余春莲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社区护理学（本）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02421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李天慧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王曼华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李湘华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方馨悦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健康评估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04331、00905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中医药学概论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02565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王佳琪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欧阳婷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蒋卓言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吴静、张雨停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人体生理学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04330、01244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尹志英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郭春艳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李凤华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侯启昌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王雪妮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张雨停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王凤琳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于冰楠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孙长明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药事管理与法规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02490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钮佳安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龚小红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王延文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医学生物化学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01785、04334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李凤华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侯启昌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武莹浣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王凤琳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龚小红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曹红岩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医学免疫学与微生物学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01776、02473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唐已婷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侯启昌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胡袅娜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其木格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王凤琳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护理科研方法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梁小丽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赵春青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齐笑笑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王勋建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王曼华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赵生卉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王亚亚、李天慧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医护心理学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于彩媛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李天慧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胡袅娜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萧林静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栗欣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王亚亚、刘建中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外科护理学（本）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刘建中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尹志英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王曼华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何友花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钮佳安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郭春艳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钟艺华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王亚亚、尹志英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外科护理学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04343、01489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尹志英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李凤华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郭春艳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郑晓燕 、尹志英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妇产科学与儿科护理学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02367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尹志英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吴荣艳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钮佳安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张小玲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王曼华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李天慧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刘建中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宁珂雪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高雪涛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柳彩霞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人体解剖生理学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03427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胡袅娜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方馨悦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孟庆晓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傅志贤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生命健康学院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张久为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郑晓燕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护理学基础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00670、04332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胡袅娜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宁珂雪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祝丽茹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潘淑均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柳彩霞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张礼宾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冯利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人体解剖生理学（本）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BC0BC7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冯利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张玉花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孟庆晓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生命健康学院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方馨悦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陈文、郑晓燕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人体解剖学与组织胚胎学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01242、04335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尹志英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何友花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马晓梅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闫泉香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方馨悦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张雨停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刘建中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孙长明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赵利清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园林设计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02924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赵利清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王嘉宁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王新友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曹勤政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张少伟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孙媛媛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高级英语（1）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02802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徐莉莉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余艳霞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红英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王文彦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彭爱武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苏理华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马俊玉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卢兰凤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郭可慧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胡兰西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高级英语（2）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胡兰西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徐莉莉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高丽萍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张一帆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李浩洋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嵇思诗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王文彦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彭爱武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马俊玉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苏理华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高级英语听说（1）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彭一为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刘秀琴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李浩洋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彭爱武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人文英语1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hint="eastAsia"/>
                <w:sz w:val="22"/>
              </w:rPr>
              <w:t>王乃换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胡艳玲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郭径舟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靖雅君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甘晓敏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林春阳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袁立梅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许佩彤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彭琼慧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陈保如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张静瑶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谢贝妮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罗丽丽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凌忆南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张小朋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理工英语3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杜民荣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苏理华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陈圆圆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雷砚博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王晶文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韩瑞峰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王雯心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洪淑秋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何晓瑜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沙扎德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hint="eastAsia"/>
                <w:sz w:val="22"/>
              </w:rPr>
              <w:t>崔乐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hint="eastAsia"/>
                <w:sz w:val="22"/>
              </w:rPr>
              <w:t>潘国军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袁春晖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商务英语3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李点点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王乃换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赵春荣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刘秀琴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菁菁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吕枚芹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张行才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刘占荣、刘永权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人文英语3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刘占荣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王秀英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马幼平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严春容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赵慧霞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赵春荣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宋玉凤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牛阿娜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郝倩倩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刘振君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甘晓敏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李巧英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许正芳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凌忆南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李玉红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吴天慧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廖嫚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李豪军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管理英语1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聂丹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王建春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郭径舟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韩喜春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张夷弛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张一帆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岑斯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王艳飞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佘镜怀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人文英语4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聂丹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熊无昧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牛阿娜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宋玉凤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刘振君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张永胜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马继伟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谢贝妮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王颖慧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凌忆南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李玉红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李彦燕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李豪军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程海娟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商务英语1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杨鹏鲲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张静瑶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红英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郭径舟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王娟娟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陈锦添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陈蕾蕾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付晓燕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谭冬柳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刘秀琴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商务英语4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刘秀琴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孙志坤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聂丹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武丽娜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邓长胜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王乃换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陈蕾蕾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王华林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保险学院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毛在丽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人文英语2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红英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许佩彤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高丽萍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甘晓敏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马幼平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薛长娟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袁立梅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汪琳娜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付臣静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李玉红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冉海燕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石茜英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郑霁鹏、李程程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管理英语4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李程程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太原实验学院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赵慧霞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王娟娟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张智鹏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王亚玲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杨雅思璇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牛阿娜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曹海燕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陈荷男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祝秋红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王育珩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罗承芳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张夷弛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孙瑞雪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李巧英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佘镜怀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邮政学院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兰翔英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理工英语2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张鑫宇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郭蕾吟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雷砚博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王剑珊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余艳霞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洪淑秋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赵慧霞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叶晗修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王晶文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王祥兵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冯小妮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刘占荣、王敏辰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商务英语2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刘占荣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王敏辰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韩喜春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陈琳莉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陶嘉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武丽娜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杨培华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张行才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薛长娟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徐莉莉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胡兰西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高级商务英语阅读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胡兰西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袁立梅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李昊彦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张永胜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舒晓杨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莫雨婷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韩晓东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詹志远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沈翠萍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理工英语1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sz w:val="22"/>
              </w:rPr>
              <w:t>熊英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穆思融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李红梅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胡江萍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陈圆圆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王晶文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王云杰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胥文军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龚童文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罗小波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石茜英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雷砚博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尹玖红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管理英语3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王建春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张一帆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倪宇虹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张敏子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董宁函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牛阿娜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赵爱华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曹海燕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张夷弛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杨鹏鲲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尹玖红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祝秋红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佘镜怀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理工英语4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赵慧霞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靖雅君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尹玖红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胡江萍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余建军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胡江萍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穆思融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邓长胜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沙扎德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杨鹏鲲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石茜英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冯小妮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管理英语2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04018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赵慧霞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朱湘华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莫雨婷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韩喜春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张夷弛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倪宇虹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蔡凤伟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李松杰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孔永红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曹海燕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邮政学院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孙连悦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张宇光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高级商务英语写作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02822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张宇光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罗雁文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肖哲英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郑伊华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詹志远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饶晓丽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孟瑞玲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英语写作基础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01853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孟瑞玲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王乃换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顾翰翊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余艳霞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郑慕洁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王祥兵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孟瑞玲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高级商务英语听说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02819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孟瑞玲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彭一为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陈锦添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王娟娟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刘伟男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范蓉融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高级英语写作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02800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范蓉融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国开太原实验学院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康涵雯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林春阳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石茜英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韩喜春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国开实验学院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常凤艳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英语语音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01864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常凤艳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杜佳航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马俊玉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刘骐宁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宋玉凤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莫颖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英语听力（1）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徐莉莉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彭爱武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于秀莹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马俊玉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英语口语（2）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韩喜春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彭爱武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张宇光、李琪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学位英语（英语类专业）专修课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张宇光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袁立梅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袁春晖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张永胜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周大田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黄思雨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彭爱武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陶嘉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韩喜春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李点点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邓尹宏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曹海燕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张敏子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薛长娟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胡江萍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熊英、刘永权、郑霁鹏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学位英语（非英语类专业）专修课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郑霁鹏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李维雅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刘秀琴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佘镜怀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彭雪峰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魏芳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胡江萍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甘晓敏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雷砚博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蔡凤伟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王建春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袁立梅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袁春晖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李秋东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马俊玉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许佩彤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米海敏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穆思融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许正芳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沈阳分部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陈红阳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马幼平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岑红霞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李点点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军盾学院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王艳飞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武丽娜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张姗迟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何晓瑜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高世前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幼儿园课程论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02083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高世前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谢建罗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祁晓萍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王定珍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学前教育学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王定珍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甘晓敏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赵小花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李秀娟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颜芳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学前儿童语言教育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颜芳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姚艳杰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曹玉霞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学前儿童艺术教育（音乐）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曹玉霞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兵团分部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丁莹莹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张子婧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夏碧辉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顾柳琼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学前儿童艺术教育（美术）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顾柳琼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谢建罗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钱蔚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蔚小燕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朱友刚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学前儿童社会教育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朱友刚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袁舒雯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邓红红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马少军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学前儿童科学教育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</w:t>
            </w: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马少军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衡若愚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王彤梅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余建华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王咏雪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陈君贤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学前儿童健康教育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陈君贤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杜亚虹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张恒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学前儿童发展心理学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01731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张恒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汤诗华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王清莲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青海分部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刘育红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笪薇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余祖伟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安小龙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移动应用界面设计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安小龙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姚昱旻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谭秀丹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雷丽钦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陈岩岩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许雅萍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张徐书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梁业松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赵妮妮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刘伟广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李文胜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阎娜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移动开发技术导论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姚昱旻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杜婉婷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杜长磊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朱云霞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李华林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季楠楠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王馨雨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李先耀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谭冬平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罗爱军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吴显一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移动服务接口开发技术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范骏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张瀚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宿卫光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江海雄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张振国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贾建邦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姚昱旻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赵家权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赵颖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Android网络开发技术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章璋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葛菲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潘兴棋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吴华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吴丽旋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杨鹏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秦璐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万晓鸣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姚昱旻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常江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曾奇斌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Android核心开发技术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03517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韦明丽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逯聪聪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胡一凡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张学林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郭慧捷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戚利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王晓菲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闵纲跃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姚昱旻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李伟娇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龙小建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刘祥凯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汽车运用基础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刘祥凯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张翰文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江小森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张浩波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★汽车市场调查与预测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鲁绪芝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权丽君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张京辉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汽车机械基础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张京辉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张浩波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苏永红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于增信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★汽车发动机构造与维修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于增信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陈雪琴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张翰文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许行宇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汽车维修企业管理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许行宇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祁宝应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李霞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许行宇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汽车故障诊断技术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许行宇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毛金贵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左泽斌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李良洪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汽车电工电子基础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李良洪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乔莉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邓世平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徐志军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汽车底盘构造与维修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徐志军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陈星凯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安向东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宋钰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邹昌平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张京辉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汽车电气设备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张京辉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胡双喜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郭巨宝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周庆辉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汽车评估与鉴定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周庆辉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权丽君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屈展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于增信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汽车构造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于增信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屈展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彭琪波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牛丽君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客户关系管理与应用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田卫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汽车营销基础与实务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田卫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庞海东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汽车检测技术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庞海东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刘有龙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屈展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梁凯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郭瑞莲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汽车电控技术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郭瑞莲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张林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税永波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屈展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彭琪波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王彬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  <w:r w:rsidRPr="00C87F2A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付照洪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汽车电器设备构造与检修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03991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付照洪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辽宁分部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郭巨宝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张春发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屈展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金娜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张翰文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熊小艳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江苏分部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邵啸</w:t>
            </w:r>
          </w:p>
        </w:tc>
      </w:tr>
      <w:tr w:rsidR="00C87F2A" w:rsidRPr="00C87F2A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王学琪</w:t>
            </w:r>
          </w:p>
        </w:tc>
      </w:tr>
      <w:tr w:rsidR="00C87F2A" w:rsidRPr="00A1039D" w:rsidTr="00C81F07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suppressAutoHyphens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C87F2A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2A" w:rsidRPr="00A1039D" w:rsidRDefault="00C87F2A" w:rsidP="005050B7">
            <w:pPr>
              <w:widowControl/>
              <w:suppressAutoHyphens/>
              <w:spacing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C87F2A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卢艳</w:t>
            </w:r>
          </w:p>
        </w:tc>
      </w:tr>
    </w:tbl>
    <w:p w:rsidR="00C66485" w:rsidRDefault="00C66485" w:rsidP="005050B7">
      <w:pPr>
        <w:suppressAutoHyphens/>
      </w:pPr>
    </w:p>
    <w:p w:rsidR="00961DF5" w:rsidRPr="004B6C79" w:rsidRDefault="00961DF5" w:rsidP="005050B7">
      <w:pPr>
        <w:suppressAutoHyphens/>
      </w:pPr>
    </w:p>
    <w:sectPr w:rsidR="00961DF5" w:rsidRPr="004B6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6" w:rsidRDefault="001A11E6" w:rsidP="00CB6269">
      <w:pPr>
        <w:spacing w:line="240" w:lineRule="auto"/>
      </w:pPr>
      <w:r>
        <w:separator/>
      </w:r>
    </w:p>
  </w:endnote>
  <w:endnote w:type="continuationSeparator" w:id="0">
    <w:p w:rsidR="001A11E6" w:rsidRDefault="001A11E6" w:rsidP="00CB6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6" w:rsidRDefault="001A11E6" w:rsidP="00CB6269">
      <w:pPr>
        <w:spacing w:line="240" w:lineRule="auto"/>
      </w:pPr>
      <w:r>
        <w:separator/>
      </w:r>
    </w:p>
  </w:footnote>
  <w:footnote w:type="continuationSeparator" w:id="0">
    <w:p w:rsidR="001A11E6" w:rsidRDefault="001A11E6" w:rsidP="00CB6269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郭晴">
    <w15:presenceInfo w15:providerId="None" w15:userId="郭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09"/>
    <w:rsid w:val="00096B0B"/>
    <w:rsid w:val="00112709"/>
    <w:rsid w:val="001528EF"/>
    <w:rsid w:val="001906C6"/>
    <w:rsid w:val="001A11E6"/>
    <w:rsid w:val="001C7332"/>
    <w:rsid w:val="002D2973"/>
    <w:rsid w:val="002F0D4A"/>
    <w:rsid w:val="0032173A"/>
    <w:rsid w:val="00375D72"/>
    <w:rsid w:val="00401497"/>
    <w:rsid w:val="00474AD0"/>
    <w:rsid w:val="004B6C79"/>
    <w:rsid w:val="005050B7"/>
    <w:rsid w:val="00511C1E"/>
    <w:rsid w:val="00530C24"/>
    <w:rsid w:val="005557A8"/>
    <w:rsid w:val="005B020B"/>
    <w:rsid w:val="005C72C4"/>
    <w:rsid w:val="0062581A"/>
    <w:rsid w:val="006323E7"/>
    <w:rsid w:val="00650353"/>
    <w:rsid w:val="006931B9"/>
    <w:rsid w:val="006C1E9E"/>
    <w:rsid w:val="006D749F"/>
    <w:rsid w:val="00701593"/>
    <w:rsid w:val="0070779A"/>
    <w:rsid w:val="00776B62"/>
    <w:rsid w:val="007B1C85"/>
    <w:rsid w:val="007F5372"/>
    <w:rsid w:val="00874ABD"/>
    <w:rsid w:val="00892ABE"/>
    <w:rsid w:val="008A14D6"/>
    <w:rsid w:val="00913768"/>
    <w:rsid w:val="00955F6D"/>
    <w:rsid w:val="00961DF5"/>
    <w:rsid w:val="00985845"/>
    <w:rsid w:val="00A1039D"/>
    <w:rsid w:val="00A46F27"/>
    <w:rsid w:val="00A87199"/>
    <w:rsid w:val="00AB15A3"/>
    <w:rsid w:val="00B161B9"/>
    <w:rsid w:val="00B6624C"/>
    <w:rsid w:val="00B75FC3"/>
    <w:rsid w:val="00BC0BC7"/>
    <w:rsid w:val="00BC4586"/>
    <w:rsid w:val="00C66485"/>
    <w:rsid w:val="00C81F07"/>
    <w:rsid w:val="00C87F2A"/>
    <w:rsid w:val="00CB6269"/>
    <w:rsid w:val="00CD321D"/>
    <w:rsid w:val="00D70534"/>
    <w:rsid w:val="00E36878"/>
    <w:rsid w:val="00EA531F"/>
    <w:rsid w:val="00ED31E0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FB32"/>
  <w15:chartTrackingRefBased/>
  <w15:docId w15:val="{45C0C443-57B9-4CA1-9C47-9F412893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09"/>
    <w:pPr>
      <w:widowControl w:val="0"/>
      <w:spacing w:line="540" w:lineRule="exact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6C79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rsid w:val="004B6C7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C7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C79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Hyperlink"/>
    <w:rsid w:val="004B6C79"/>
    <w:rPr>
      <w:color w:val="0000FF"/>
      <w:u w:val="single"/>
    </w:rPr>
  </w:style>
  <w:style w:type="paragraph" w:styleId="a8">
    <w:name w:val="header"/>
    <w:basedOn w:val="a"/>
    <w:link w:val="a9"/>
    <w:rsid w:val="004B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B6C79"/>
    <w:rPr>
      <w:rFonts w:ascii="Times New Roman" w:eastAsia="仿宋_GB2312" w:hAnsi="Times New Roman" w:cs="Times New Roman"/>
      <w:sz w:val="18"/>
      <w:szCs w:val="18"/>
    </w:rPr>
  </w:style>
  <w:style w:type="paragraph" w:styleId="aa">
    <w:name w:val="Revision"/>
    <w:hidden/>
    <w:uiPriority w:val="99"/>
    <w:unhideWhenUsed/>
    <w:rsid w:val="004B6C79"/>
    <w:rPr>
      <w:rFonts w:ascii="Times New Roman" w:eastAsia="仿宋_GB2312" w:hAnsi="Times New Roman" w:cs="Times New Roman"/>
      <w:sz w:val="30"/>
    </w:rPr>
  </w:style>
  <w:style w:type="numbering" w:customStyle="1" w:styleId="1">
    <w:name w:val="无列表1"/>
    <w:next w:val="a2"/>
    <w:uiPriority w:val="99"/>
    <w:semiHidden/>
    <w:unhideWhenUsed/>
    <w:rsid w:val="00650353"/>
  </w:style>
  <w:style w:type="numbering" w:customStyle="1" w:styleId="2">
    <w:name w:val="无列表2"/>
    <w:next w:val="a2"/>
    <w:uiPriority w:val="99"/>
    <w:semiHidden/>
    <w:unhideWhenUsed/>
    <w:rsid w:val="00650353"/>
  </w:style>
  <w:style w:type="numbering" w:customStyle="1" w:styleId="3">
    <w:name w:val="无列表3"/>
    <w:next w:val="a2"/>
    <w:uiPriority w:val="99"/>
    <w:semiHidden/>
    <w:unhideWhenUsed/>
    <w:rsid w:val="0047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0110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745B-C2DD-4256-AA8D-AC0F4C0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25515</Words>
  <Characters>27557</Characters>
  <Application>Microsoft Office Word</Application>
  <DocSecurity>0</DocSecurity>
  <Lines>27557</Lines>
  <Paragraphs>13267</Paragraphs>
  <ScaleCrop>false</ScaleCrop>
  <Company/>
  <LinksUpToDate>false</LinksUpToDate>
  <CharactersWithSpaces>39805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郭晴</dc:creator>
  <cp:keywords/>
  <dc:description/>
  <cp:lastModifiedBy>郭晴</cp:lastModifiedBy>
  <cp:revision>1</cp:revision>
  <dcterms:created xsi:type="dcterms:W3CDTF">2022-10-18T05:23:00Z</dcterms:created>
  <dcterms:modified xsi:type="dcterms:W3CDTF">2022-10-18T05:23:00Z</dcterms:modified>
</cp:coreProperties>
</file>