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495" w:rsidRPr="006F1495" w:rsidRDefault="006F1495" w:rsidP="006F1495">
      <w:pPr>
        <w:widowControl/>
        <w:spacing w:line="540" w:lineRule="exact"/>
        <w:jc w:val="left"/>
        <w:textAlignment w:val="center"/>
        <w:rPr>
          <w:rFonts w:ascii="黑体" w:eastAsia="黑体" w:hAnsi="黑体" w:cs="仿宋"/>
          <w:bCs/>
          <w:color w:val="000000"/>
          <w:sz w:val="32"/>
          <w:szCs w:val="32"/>
        </w:rPr>
      </w:pPr>
      <w:r w:rsidRPr="006F1495">
        <w:rPr>
          <w:rFonts w:ascii="黑体" w:eastAsia="黑体" w:hAnsi="黑体" w:cs="仿宋" w:hint="eastAsia"/>
          <w:bCs/>
          <w:color w:val="000000"/>
          <w:sz w:val="32"/>
          <w:szCs w:val="32"/>
        </w:rPr>
        <w:t>附件2</w:t>
      </w:r>
    </w:p>
    <w:p w:rsidR="006F1495" w:rsidRPr="006F1495" w:rsidRDefault="006F1495" w:rsidP="006F1495">
      <w:pPr>
        <w:widowControl/>
        <w:spacing w:line="540" w:lineRule="exact"/>
        <w:jc w:val="center"/>
        <w:textAlignment w:val="center"/>
        <w:rPr>
          <w:rFonts w:ascii="仿宋" w:eastAsia="仿宋" w:hAnsi="仿宋" w:cs="仿宋"/>
          <w:b/>
          <w:bCs/>
          <w:color w:val="000000"/>
          <w:sz w:val="32"/>
          <w:szCs w:val="32"/>
        </w:rPr>
      </w:pPr>
      <w:r w:rsidRPr="006F1495"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2022年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秋</w:t>
      </w:r>
      <w:r w:rsidRPr="006F1495"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季学期国家开放大学一级统筹团队成员名单</w:t>
      </w:r>
    </w:p>
    <w:tbl>
      <w:tblPr>
        <w:tblW w:w="9310" w:type="dxa"/>
        <w:tblInd w:w="-101" w:type="dxa"/>
        <w:tblLook w:val="0000" w:firstRow="0" w:lastRow="0" w:firstColumn="0" w:lastColumn="0" w:noHBand="0" w:noVBand="0"/>
      </w:tblPr>
      <w:tblGrid>
        <w:gridCol w:w="821"/>
        <w:gridCol w:w="1543"/>
        <w:gridCol w:w="1985"/>
        <w:gridCol w:w="1134"/>
        <w:gridCol w:w="2126"/>
        <w:gridCol w:w="1701"/>
      </w:tblGrid>
      <w:tr w:rsidR="006F1495" w:rsidRPr="00EF7376" w:rsidTr="00D94AC7">
        <w:trPr>
          <w:trHeight w:val="30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lang w:bidi="ar"/>
              </w:rPr>
              <w:t>团队负责人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lang w:bidi="ar"/>
              </w:rPr>
              <w:t>课程名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lang w:bidi="ar"/>
              </w:rPr>
              <w:t>课程ID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lang w:bidi="ar"/>
              </w:rPr>
              <w:t>团队成员所属单位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lang w:bidi="ar"/>
              </w:rPr>
              <w:t>团队成员姓名</w:t>
            </w:r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张玲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中外广告史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01960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张玲</w:t>
            </w:r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张建松</w:t>
            </w:r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温俊</w:t>
            </w:r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内蒙古分部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张楠</w:t>
            </w:r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广州分部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袁三英</w:t>
            </w:r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安徽分部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李若婧</w:t>
            </w:r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D94AC7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D94AC7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张遐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D94AC7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D94AC7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现代家政学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D94AC7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D94AC7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03112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张遐</w:t>
            </w:r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马腾飞</w:t>
            </w:r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马少军</w:t>
            </w:r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proofErr w:type="gramStart"/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彭</w:t>
            </w:r>
            <w:proofErr w:type="gramEnd"/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小花</w:t>
            </w:r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张筱茜</w:t>
            </w:r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齐媛媛</w:t>
            </w:r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黄林凯</w:t>
            </w:r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成都分部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彭欢</w:t>
            </w:r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del w:id="0" w:author="郭晴" w:date="2022-10-18T13:27:00Z">
              <w:r w:rsidRPr="00EF7376" w:rsidDel="00E715E6">
                <w:rPr>
                  <w:rFonts w:ascii="仿宋" w:eastAsia="仿宋" w:hAnsi="仿宋" w:cs="仿宋" w:hint="eastAsia"/>
                  <w:color w:val="000000"/>
                  <w:kern w:val="0"/>
                  <w:sz w:val="22"/>
                  <w:lang w:bidi="ar"/>
                </w:rPr>
                <w:delText>西安</w:delText>
              </w:r>
            </w:del>
            <w:ins w:id="1" w:author="郭晴" w:date="2022-10-18T13:27:00Z">
              <w:r w:rsidR="00E715E6">
                <w:rPr>
                  <w:rFonts w:ascii="仿宋" w:eastAsia="仿宋" w:hAnsi="仿宋" w:cs="仿宋" w:hint="eastAsia"/>
                  <w:color w:val="000000"/>
                  <w:kern w:val="0"/>
                  <w:sz w:val="22"/>
                  <w:lang w:bidi="ar"/>
                </w:rPr>
                <w:t>成都</w:t>
              </w:r>
            </w:ins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del w:id="2" w:author="郭晴" w:date="2022-10-18T13:27:00Z">
              <w:r w:rsidRPr="00EF7376" w:rsidDel="00E715E6">
                <w:rPr>
                  <w:rFonts w:ascii="仿宋" w:eastAsia="仿宋" w:hAnsi="仿宋" w:cs="仿宋" w:hint="eastAsia"/>
                  <w:color w:val="000000"/>
                  <w:kern w:val="0"/>
                  <w:sz w:val="22"/>
                  <w:lang w:bidi="ar"/>
                </w:rPr>
                <w:delText>张向峰</w:delText>
              </w:r>
            </w:del>
            <w:ins w:id="3" w:author="郭晴" w:date="2022-10-18T13:27:00Z">
              <w:r w:rsidR="00E715E6">
                <w:rPr>
                  <w:rFonts w:ascii="仿宋" w:eastAsia="仿宋" w:hAnsi="仿宋" w:cs="仿宋" w:hint="eastAsia"/>
                  <w:color w:val="000000"/>
                  <w:kern w:val="0"/>
                  <w:sz w:val="22"/>
                  <w:lang w:bidi="ar"/>
                </w:rPr>
                <w:t>曹姝姝</w:t>
              </w:r>
            </w:ins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西安分部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费娜</w:t>
            </w:r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proofErr w:type="gramStart"/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欧阳雁玲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社会医学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04293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proofErr w:type="gramStart"/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欧阳雁玲</w:t>
            </w:r>
            <w:proofErr w:type="gramEnd"/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尹尚菁</w:t>
            </w:r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贵州分部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杨爱华</w:t>
            </w:r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成都分部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proofErr w:type="gramStart"/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毛慧敏</w:t>
            </w:r>
            <w:proofErr w:type="gramEnd"/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proofErr w:type="gramStart"/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涂艳</w:t>
            </w:r>
            <w:proofErr w:type="gramEnd"/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高涛</w:t>
            </w:r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安徽分部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高欣</w:t>
            </w:r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四川分部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史凯</w:t>
            </w:r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吴静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人体解剖生理基础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03425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吴静</w:t>
            </w:r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王曼华</w:t>
            </w:r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黑龙江分部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李凤华</w:t>
            </w:r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生命健康学院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proofErr w:type="gramStart"/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杨殷</w:t>
            </w:r>
            <w:proofErr w:type="gramEnd"/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高涛</w:t>
            </w:r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proofErr w:type="gramStart"/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李瑞富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遗传育种学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01789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proofErr w:type="gramStart"/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李瑞富</w:t>
            </w:r>
            <w:proofErr w:type="gramEnd"/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董伟欣</w:t>
            </w:r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甘肃分部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王小兰</w:t>
            </w:r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proofErr w:type="gramStart"/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王勋建</w:t>
            </w:r>
            <w:proofErr w:type="gramEnd"/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刘萱</w:t>
            </w:r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温岚</w:t>
            </w:r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proofErr w:type="gramStart"/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李瑞富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遗传学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02380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proofErr w:type="gramStart"/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李瑞富</w:t>
            </w:r>
            <w:proofErr w:type="gramEnd"/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proofErr w:type="gramStart"/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王建枫</w:t>
            </w:r>
            <w:proofErr w:type="gramEnd"/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成都分部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proofErr w:type="gramStart"/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毛慧敏</w:t>
            </w:r>
            <w:proofErr w:type="gramEnd"/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甘肃分部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王小兰</w:t>
            </w:r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新疆分部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proofErr w:type="gramStart"/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梁静</w:t>
            </w:r>
            <w:proofErr w:type="gramEnd"/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proofErr w:type="gramStart"/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张承良</w:t>
            </w:r>
            <w:proofErr w:type="gramEnd"/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proofErr w:type="gramStart"/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孟庆晓</w:t>
            </w:r>
            <w:proofErr w:type="gramEnd"/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湖南分部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温岚</w:t>
            </w:r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proofErr w:type="gramStart"/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侯启昌</w:t>
            </w:r>
            <w:proofErr w:type="gramEnd"/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陕西分部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proofErr w:type="gramStart"/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王康钱</w:t>
            </w:r>
            <w:proofErr w:type="gramEnd"/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赵新胜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流行病学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01033、04299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赵新胜</w:t>
            </w:r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四川分部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龚静</w:t>
            </w:r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西安分部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proofErr w:type="gramStart"/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白贺伊</w:t>
            </w:r>
            <w:proofErr w:type="gramEnd"/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李云巍</w:t>
            </w:r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proofErr w:type="gramStart"/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韩艳辉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媒体辅助英语教学（本）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02812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proofErr w:type="gramStart"/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韩艳辉</w:t>
            </w:r>
            <w:proofErr w:type="gramEnd"/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proofErr w:type="gramStart"/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余艳霞</w:t>
            </w:r>
            <w:proofErr w:type="gramEnd"/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proofErr w:type="gramStart"/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张智鹏</w:t>
            </w:r>
            <w:proofErr w:type="gramEnd"/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甘肃分部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proofErr w:type="gramStart"/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朱效灵</w:t>
            </w:r>
            <w:proofErr w:type="gramEnd"/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吉林分部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proofErr w:type="gramStart"/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田俊岩</w:t>
            </w:r>
            <w:proofErr w:type="gramEnd"/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傅华</w:t>
            </w:r>
            <w:proofErr w:type="gramStart"/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世</w:t>
            </w:r>
            <w:proofErr w:type="gramEnd"/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许佩彤</w:t>
            </w:r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proofErr w:type="gramStart"/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马俊玉</w:t>
            </w:r>
            <w:proofErr w:type="gramEnd"/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深圳分部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李珊珊</w:t>
            </w:r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福建分部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章文捷</w:t>
            </w:r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潘鹏</w:t>
            </w:r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河北分部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孙晓东</w:t>
            </w:r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曹晓艳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汉语国际教育概论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04698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曹晓艳</w:t>
            </w:r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朱蕗</w:t>
            </w:r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山东大学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刘冰</w:t>
            </w:r>
            <w:proofErr w:type="gramStart"/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冰</w:t>
            </w:r>
            <w:proofErr w:type="gramEnd"/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武汉分部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孙博</w:t>
            </w:r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广州分部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张勇</w:t>
            </w:r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哈尔滨分部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张岩</w:t>
            </w:r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内蒙古分部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杨姝琼</w:t>
            </w:r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青岛分部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刘溪</w:t>
            </w:r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成都分部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毛丹</w:t>
            </w:r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汉语语言要素教学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04702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王立</w:t>
            </w:r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李炜</w:t>
            </w:r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广州分部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马赫</w:t>
            </w:r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武汉分部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孙博</w:t>
            </w:r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重庆分部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proofErr w:type="gramStart"/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洪瑶</w:t>
            </w:r>
            <w:proofErr w:type="gramEnd"/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广东分部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周大田</w:t>
            </w:r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哈尔滨分部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薛慕雪</w:t>
            </w:r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崔佳兴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海外汉语教学概况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04697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崔佳兴</w:t>
            </w:r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杨永博</w:t>
            </w:r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朱蕗</w:t>
            </w:r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王立</w:t>
            </w:r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李炜</w:t>
            </w:r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内蒙古分部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李秋生</w:t>
            </w:r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内蒙古分部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王贺</w:t>
            </w:r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哈尔滨分部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proofErr w:type="gramStart"/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关龙艳</w:t>
            </w:r>
            <w:proofErr w:type="gramEnd"/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哈尔滨分部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薛慕雪</w:t>
            </w:r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朱蕗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跨文化交际与汉语教学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04701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朱蕗</w:t>
            </w:r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北京大学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刘晓南</w:t>
            </w:r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曹晓艳</w:t>
            </w:r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广州分部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李霖</w:t>
            </w:r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天津分部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王雪雯</w:t>
            </w:r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青岛分部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王睿萍</w:t>
            </w:r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哈尔滨分部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薛慕雪</w:t>
            </w:r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内蒙古分部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李渭</w:t>
            </w:r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西安分部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翟欣钰</w:t>
            </w:r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崔佳兴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第二语言习得导论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04695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崔佳兴</w:t>
            </w:r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北京大学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周守晋</w:t>
            </w:r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内蒙古分部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李秋生</w:t>
            </w:r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内蒙古分部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王贺</w:t>
            </w:r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哈尔滨分部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赵志勇</w:t>
            </w:r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青岛分部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王睿萍</w:t>
            </w:r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广州分部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邬庆儿</w:t>
            </w:r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proofErr w:type="gramStart"/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王硕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汉语教材选用与编写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04699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proofErr w:type="gramStart"/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王硕</w:t>
            </w:r>
            <w:proofErr w:type="gramEnd"/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北京外国语大学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李明</w:t>
            </w:r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武汉分部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孙博</w:t>
            </w:r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王立</w:t>
            </w:r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哈尔滨分部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李若聃</w:t>
            </w:r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李炜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语言学概论（本）、语言学导论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02069、05089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李炜</w:t>
            </w:r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重庆分部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李炳樟</w:t>
            </w:r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广州分部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马赫</w:t>
            </w:r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天津分部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王雪雯</w:t>
            </w:r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朱蕗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汉语偏误分析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04094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朱蕗</w:t>
            </w:r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东北师范大学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李云霞</w:t>
            </w:r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哈尔滨分部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proofErr w:type="gramStart"/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王贝妮</w:t>
            </w:r>
            <w:proofErr w:type="gramEnd"/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内蒙古分部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李渭</w:t>
            </w:r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青岛分部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王珺</w:t>
            </w:r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朱蕗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儿童汉语教学技巧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04742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朱蕗</w:t>
            </w:r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北京师范大学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徐彩华</w:t>
            </w:r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崔佳兴</w:t>
            </w:r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厦门分部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proofErr w:type="gramStart"/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杜迎洁</w:t>
            </w:r>
            <w:proofErr w:type="gramEnd"/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哈尔滨分部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李若聃</w:t>
            </w:r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天津分部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欧斯玛尼·张</w:t>
            </w:r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汉语课堂教学方法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04696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王立</w:t>
            </w:r>
          </w:p>
        </w:tc>
      </w:tr>
      <w:tr w:rsidR="00CA4D10" w:rsidRPr="00EF7376" w:rsidTr="00D94AC7">
        <w:trPr>
          <w:trHeight w:val="30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4D10" w:rsidRPr="00EF7376" w:rsidRDefault="00CA4D10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4D10" w:rsidRPr="00EF7376" w:rsidRDefault="00CA4D10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4D10" w:rsidRPr="00EF7376" w:rsidRDefault="00CA4D10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4D10" w:rsidRPr="00EF7376" w:rsidRDefault="00CA4D10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4D10" w:rsidRPr="00EF7376" w:rsidRDefault="00CA4D10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南洋理工大学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4D10" w:rsidRPr="00EF7376" w:rsidRDefault="00CA4D10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EF7376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AW GUAT POH</w:t>
            </w: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（胡月宝）</w:t>
            </w:r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哈尔滨分部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proofErr w:type="gramStart"/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许真</w:t>
            </w:r>
            <w:proofErr w:type="gramEnd"/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广州分部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郑亚</w:t>
            </w:r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青岛分部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邵艺</w:t>
            </w:r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天津分部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欧斯玛尼·张</w:t>
            </w:r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曹晓艳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现代教育技术与汉语教学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04700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曹晓艳</w:t>
            </w:r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广州分部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陈艺岚</w:t>
            </w:r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深圳分部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翟变利</w:t>
            </w:r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厦门分部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proofErr w:type="gramStart"/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杜迎洁</w:t>
            </w:r>
            <w:proofErr w:type="gramEnd"/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青岛分部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陈玮</w:t>
            </w:r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内蒙古分部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李胜男</w:t>
            </w:r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成都分部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金贵川</w:t>
            </w:r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李炜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国际汉语教学案例分析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04741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李炜</w:t>
            </w:r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华东师范大学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叶军</w:t>
            </w:r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武汉分部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陈爱武</w:t>
            </w:r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西安分部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proofErr w:type="gramStart"/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穆雨</w:t>
            </w:r>
            <w:proofErr w:type="gramEnd"/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广州分部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李霖</w:t>
            </w:r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李炜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汉语测试与评估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04091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国开总部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李炜</w:t>
            </w:r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北京语言大学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proofErr w:type="gramStart"/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杨翼</w:t>
            </w:r>
            <w:proofErr w:type="gramEnd"/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成都分部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毛丹</w:t>
            </w:r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青岛分部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proofErr w:type="gramStart"/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凌忆南</w:t>
            </w:r>
            <w:proofErr w:type="gramEnd"/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成都分部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李慧怡</w:t>
            </w:r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proofErr w:type="gramStart"/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曹鹏波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安全原理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  <w:t>03923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西安分部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proofErr w:type="gramStart"/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曹鹏波</w:t>
            </w:r>
            <w:proofErr w:type="gramEnd"/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西安分部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严峥嵘</w:t>
            </w:r>
          </w:p>
        </w:tc>
      </w:tr>
      <w:tr w:rsidR="006F1495" w:rsidRPr="00EF7376" w:rsidTr="00D94AC7">
        <w:trPr>
          <w:trHeight w:val="30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西安分部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史永哲</w:t>
            </w:r>
          </w:p>
        </w:tc>
      </w:tr>
      <w:tr w:rsidR="006F1495" w:rsidRPr="006F1495" w:rsidTr="00D94AC7">
        <w:trPr>
          <w:trHeight w:val="30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EF7376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西安分部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495" w:rsidRPr="006F1495" w:rsidRDefault="006F1495" w:rsidP="00D94A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F7376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康瑛</w:t>
            </w:r>
          </w:p>
        </w:tc>
      </w:tr>
    </w:tbl>
    <w:p w:rsidR="006F1495" w:rsidRPr="006F1495" w:rsidRDefault="006F1495" w:rsidP="006F1495">
      <w:pPr>
        <w:widowControl/>
        <w:spacing w:line="540" w:lineRule="exact"/>
        <w:jc w:val="center"/>
        <w:textAlignment w:val="center"/>
        <w:rPr>
          <w:rFonts w:ascii="Times New Roman" w:eastAsia="仿宋_GB2312" w:hAnsi="Times New Roman" w:cs="Times New Roman"/>
          <w:color w:val="000000"/>
          <w:sz w:val="30"/>
          <w:szCs w:val="30"/>
        </w:rPr>
      </w:pPr>
    </w:p>
    <w:p w:rsidR="006F1495" w:rsidRPr="006F1495" w:rsidRDefault="006F1495" w:rsidP="006F1495">
      <w:pPr>
        <w:spacing w:line="540" w:lineRule="exact"/>
        <w:rPr>
          <w:rFonts w:ascii="Times New Roman" w:eastAsia="仿宋_GB2312" w:hAnsi="Times New Roman" w:cs="Times New Roman"/>
          <w:sz w:val="30"/>
        </w:rPr>
      </w:pPr>
    </w:p>
    <w:p w:rsidR="006F1495" w:rsidRPr="006F1495" w:rsidRDefault="006F1495" w:rsidP="006F1495">
      <w:pPr>
        <w:spacing w:line="540" w:lineRule="exact"/>
        <w:rPr>
          <w:rFonts w:ascii="Times New Roman" w:eastAsia="仿宋_GB2312" w:hAnsi="Times New Roman" w:cs="Times New Roman"/>
          <w:sz w:val="30"/>
        </w:rPr>
      </w:pPr>
    </w:p>
    <w:p w:rsidR="00DD2917" w:rsidRDefault="00DD2917"/>
    <w:sectPr w:rsidR="00DD2917">
      <w:footerReference w:type="default" r:id="rId7"/>
      <w:pgSz w:w="11906" w:h="16838"/>
      <w:pgMar w:top="1814" w:right="1588" w:bottom="1588" w:left="1588" w:header="851" w:footer="992" w:gutter="0"/>
      <w:cols w:space="720"/>
      <w:titlePg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694" w:rsidRDefault="003F2694">
      <w:r>
        <w:separator/>
      </w:r>
    </w:p>
  </w:endnote>
  <w:endnote w:type="continuationSeparator" w:id="0">
    <w:p w:rsidR="003F2694" w:rsidRDefault="003F2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076" w:rsidRDefault="004B5076">
    <w:pPr>
      <w:pStyle w:val="a5"/>
      <w:jc w:val="center"/>
      <w:rPr>
        <w:sz w:val="28"/>
        <w:szCs w:val="28"/>
      </w:rPr>
    </w:pP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E715E6" w:rsidRPr="00E715E6">
      <w:rPr>
        <w:noProof/>
        <w:sz w:val="28"/>
        <w:szCs w:val="28"/>
        <w:lang w:val="zh-CN"/>
      </w:rPr>
      <w:t>5</w:t>
    </w:r>
    <w:r>
      <w:rPr>
        <w:sz w:val="28"/>
        <w:szCs w:val="28"/>
      </w:rPr>
      <w:fldChar w:fldCharType="end"/>
    </w:r>
    <w:r>
      <w:rPr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694" w:rsidRDefault="003F2694">
      <w:r>
        <w:separator/>
      </w:r>
    </w:p>
  </w:footnote>
  <w:footnote w:type="continuationSeparator" w:id="0">
    <w:p w:rsidR="003F2694" w:rsidRDefault="003F2694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郭晴">
    <w15:presenceInfo w15:providerId="None" w15:userId="郭晴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495"/>
    <w:rsid w:val="000C257D"/>
    <w:rsid w:val="000D2EF5"/>
    <w:rsid w:val="000F3452"/>
    <w:rsid w:val="000F793F"/>
    <w:rsid w:val="001A4064"/>
    <w:rsid w:val="003F2694"/>
    <w:rsid w:val="004B5076"/>
    <w:rsid w:val="00687F45"/>
    <w:rsid w:val="006F1495"/>
    <w:rsid w:val="00717022"/>
    <w:rsid w:val="007C284A"/>
    <w:rsid w:val="008D36EC"/>
    <w:rsid w:val="009D5A4F"/>
    <w:rsid w:val="00B26F5A"/>
    <w:rsid w:val="00B82215"/>
    <w:rsid w:val="00C56444"/>
    <w:rsid w:val="00CA4D10"/>
    <w:rsid w:val="00D94AC7"/>
    <w:rsid w:val="00DD2917"/>
    <w:rsid w:val="00E715E6"/>
    <w:rsid w:val="00EF7376"/>
    <w:rsid w:val="00F6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D120B7-80D6-448A-A4F2-FDEB0FB5E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6F1495"/>
  </w:style>
  <w:style w:type="paragraph" w:styleId="a3">
    <w:name w:val="Balloon Text"/>
    <w:basedOn w:val="a"/>
    <w:link w:val="a4"/>
    <w:rsid w:val="006F1495"/>
    <w:rPr>
      <w:rFonts w:ascii="Times New Roman" w:eastAsia="仿宋_GB2312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rsid w:val="006F1495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1495"/>
    <w:pPr>
      <w:tabs>
        <w:tab w:val="center" w:pos="4153"/>
        <w:tab w:val="right" w:pos="8306"/>
      </w:tabs>
      <w:snapToGrid w:val="0"/>
      <w:spacing w:line="540" w:lineRule="exact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F1495"/>
    <w:rPr>
      <w:rFonts w:ascii="Times New Roman" w:eastAsia="宋体" w:hAnsi="Times New Roman" w:cs="Times New Roman"/>
      <w:kern w:val="0"/>
      <w:sz w:val="18"/>
      <w:szCs w:val="18"/>
    </w:rPr>
  </w:style>
  <w:style w:type="character" w:styleId="a7">
    <w:name w:val="Hyperlink"/>
    <w:rsid w:val="006F1495"/>
    <w:rPr>
      <w:color w:val="0000FF"/>
      <w:u w:val="single"/>
    </w:rPr>
  </w:style>
  <w:style w:type="paragraph" w:styleId="a8">
    <w:name w:val="header"/>
    <w:basedOn w:val="a"/>
    <w:link w:val="a9"/>
    <w:rsid w:val="006F14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a9">
    <w:name w:val="页眉 字符"/>
    <w:basedOn w:val="a0"/>
    <w:link w:val="a8"/>
    <w:rsid w:val="006F1495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6B833-7B39-41EB-A6C5-A70C4FE95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1216</Words>
  <Characters>1314</Characters>
  <Application>Microsoft Office Word</Application>
  <DocSecurity>0</DocSecurity>
  <Lines>1314</Lines>
  <Paragraphs>632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郭晴</dc:creator>
  <cp:keywords/>
  <dc:description/>
  <cp:lastModifiedBy>郭晴</cp:lastModifiedBy>
  <cp:revision>1</cp:revision>
  <dcterms:created xsi:type="dcterms:W3CDTF">2022-10-18T05:28:00Z</dcterms:created>
  <dcterms:modified xsi:type="dcterms:W3CDTF">2022-10-18T05:28:00Z</dcterms:modified>
</cp:coreProperties>
</file>